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92" w:rsidRPr="001C6349" w:rsidRDefault="001C6349" w:rsidP="001C6349">
      <w:pPr>
        <w:ind w:left="708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1C6349">
        <w:rPr>
          <w:rStyle w:val="a4"/>
          <w:rFonts w:cs="Times New Roman"/>
          <w:bCs w:val="0"/>
          <w:color w:val="000000"/>
          <w:sz w:val="22"/>
          <w:szCs w:val="22"/>
          <w:shd w:val="clear" w:color="auto" w:fill="FFFFFF"/>
        </w:rPr>
        <w:t>Кредитная нагрузка</w:t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 – соотношение ежемесячных затрат заемщика на погашение существующих долгов (кредитов) к его личному (или семейному) доходу.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noProof/>
        </w:rPr>
        <w:drawing>
          <wp:inline distT="0" distB="0" distL="0" distR="0">
            <wp:extent cx="270344" cy="270344"/>
            <wp:effectExtent l="1905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2" cy="27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 xml:space="preserve"> Коэффициент кредитной нагрузки обычно считается в </w:t>
      </w:r>
      <w:proofErr w:type="gramStart"/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процентах</w:t>
      </w:r>
      <w:proofErr w:type="gramEnd"/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noProof/>
        </w:rPr>
        <w:drawing>
          <wp:inline distT="0" distB="0" distL="0" distR="0">
            <wp:extent cx="267197" cy="267197"/>
            <wp:effectExtent l="1905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0" cy="26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 xml:space="preserve"> Чем ближе коэффициент к 100% – тем хуже финансовая нагрузка на заемщика. 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Style w:val="a4"/>
          <w:rFonts w:cs="Times New Roman"/>
          <w:b w:val="0"/>
          <w:bCs w:val="0"/>
          <w:color w:val="000000"/>
          <w:sz w:val="22"/>
          <w:szCs w:val="22"/>
          <w:shd w:val="clear" w:color="auto" w:fill="FFFFFF"/>
        </w:rPr>
        <w:t> </w:t>
      </w:r>
      <w:r w:rsidRPr="001C6349">
        <w:rPr>
          <w:rStyle w:val="a4"/>
          <w:rFonts w:cs="Times New Roman"/>
          <w:bCs w:val="0"/>
          <w:color w:val="000000"/>
          <w:sz w:val="22"/>
          <w:szCs w:val="22"/>
          <w:shd w:val="clear" w:color="auto" w:fill="FFFFFF"/>
        </w:rPr>
        <w:t>Показатель долговой нагрузки (ПДН)</w:t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 – соотношение всех платежей по кредитным обязательствам к доходам.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Кредитные организации должны вычислять ПДН: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• при выдаче нового кредита,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• оформлении реструктуризации,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• увеличении срока действия кредита,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• увеличении лимита по действующей кредитной карте клиента.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 xml:space="preserve">Обязанность по расчету ПДН кредитными и </w:t>
      </w:r>
      <w:proofErr w:type="spellStart"/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микрофинансовыми</w:t>
      </w:r>
      <w:proofErr w:type="spellEnd"/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 xml:space="preserve"> организациями была введена с 1 октября 2019 года.</w:t>
      </w:r>
    </w:p>
    <w:p w:rsidR="001C6349" w:rsidRPr="001C6349" w:rsidRDefault="001C6349">
      <w:pPr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1C6349" w:rsidRPr="001C6349" w:rsidRDefault="001C6349" w:rsidP="001C6349">
      <w:pPr>
        <w:ind w:left="708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1C6349">
        <w:rPr>
          <w:rStyle w:val="a4"/>
          <w:rFonts w:cs="Times New Roman"/>
          <w:bCs w:val="0"/>
          <w:color w:val="000000"/>
          <w:sz w:val="22"/>
          <w:szCs w:val="22"/>
          <w:shd w:val="clear" w:color="auto" w:fill="FFFFFF"/>
        </w:rPr>
        <w:t>Как рассчитать кредитную нагрузку самостоятельно</w:t>
      </w:r>
      <w:proofErr w:type="gramStart"/>
      <w:r w:rsidRPr="001C6349">
        <w:rPr>
          <w:rStyle w:val="a4"/>
          <w:rFonts w:cs="Times New Roman"/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br/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br/>
        <w:t>Д</w:t>
      </w:r>
      <w:proofErr w:type="gramEnd"/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ля этого есть простая формула: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Style w:val="a4"/>
          <w:rFonts w:cs="Times New Roman"/>
          <w:b w:val="0"/>
          <w:bCs w:val="0"/>
          <w:color w:val="000000"/>
          <w:sz w:val="20"/>
          <w:szCs w:val="20"/>
          <w:shd w:val="clear" w:color="auto" w:fill="FFFFFF"/>
        </w:rPr>
        <w:t>Х</w:t>
      </w:r>
      <w:proofErr w:type="gramStart"/>
      <w:r w:rsidRPr="001C6349">
        <w:rPr>
          <w:rStyle w:val="a4"/>
          <w:rFonts w:cs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Pr="001C6349">
        <w:rPr>
          <w:rStyle w:val="a4"/>
          <w:rFonts w:cs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 Y </w:t>
      </w:r>
      <w:proofErr w:type="spellStart"/>
      <w:r w:rsidRPr="001C6349">
        <w:rPr>
          <w:rStyle w:val="a4"/>
          <w:rFonts w:cs="Times New Roman"/>
          <w:b w:val="0"/>
          <w:bCs w:val="0"/>
          <w:color w:val="000000"/>
          <w:sz w:val="20"/>
          <w:szCs w:val="20"/>
          <w:shd w:val="clear" w:color="auto" w:fill="FFFFFF"/>
        </w:rPr>
        <w:t>х</w:t>
      </w:r>
      <w:proofErr w:type="spellEnd"/>
      <w:r w:rsidRPr="001C6349">
        <w:rPr>
          <w:rStyle w:val="a4"/>
          <w:rFonts w:cs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 100%,</w:t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 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где: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Х – сумма ежемесячных долгов;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Y – сумма ежемесячных доходов.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Style w:val="a7"/>
          <w:rFonts w:cs="Times New Roman"/>
          <w:color w:val="000000"/>
          <w:sz w:val="20"/>
          <w:shd w:val="clear" w:color="auto" w:fill="FFFFFF"/>
        </w:rPr>
        <w:t>Например:</w:t>
      </w:r>
      <w:r w:rsidRPr="001C6349">
        <w:rPr>
          <w:rFonts w:cs="Times New Roman"/>
          <w:i/>
          <w:iCs/>
          <w:color w:val="000000"/>
          <w:sz w:val="20"/>
          <w:szCs w:val="20"/>
          <w:shd w:val="clear" w:color="auto" w:fill="FFFFFF"/>
        </w:rPr>
        <w:br/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• ваши доходы – 50 000 рублей в месяц;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• по кредитной карте – ежемесячно нужно вносить 4000 рублей;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• за ипотеку – нужно вносить по 20 000 рублей.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Style w:val="a7"/>
          <w:rFonts w:cs="Times New Roman"/>
          <w:color w:val="000000"/>
          <w:sz w:val="20"/>
          <w:shd w:val="clear" w:color="auto" w:fill="FFFFFF"/>
        </w:rPr>
        <w:t>Считаем:</w:t>
      </w:r>
      <w:r w:rsidRPr="001C6349">
        <w:rPr>
          <w:rFonts w:cs="Times New Roman"/>
          <w:i/>
          <w:iCs/>
          <w:color w:val="000000"/>
          <w:sz w:val="20"/>
          <w:szCs w:val="20"/>
          <w:shd w:val="clear" w:color="auto" w:fill="FFFFFF"/>
        </w:rPr>
        <w:br/>
      </w:r>
      <w:r w:rsidRPr="001C6349">
        <w:rPr>
          <w:rFonts w:cs="Times New Roman"/>
          <w:i/>
          <w:iCs/>
          <w:color w:val="000000"/>
          <w:sz w:val="20"/>
          <w:szCs w:val="20"/>
          <w:shd w:val="clear" w:color="auto" w:fill="FFFFFF"/>
        </w:rPr>
        <w:br/>
      </w:r>
      <w:r w:rsidRPr="001C6349">
        <w:rPr>
          <w:rStyle w:val="a4"/>
          <w:rFonts w:cs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(4000 + 20 000) : 50 000 </w:t>
      </w:r>
      <w:proofErr w:type="spellStart"/>
      <w:r w:rsidRPr="001C6349">
        <w:rPr>
          <w:rStyle w:val="a4"/>
          <w:rFonts w:cs="Times New Roman"/>
          <w:b w:val="0"/>
          <w:bCs w:val="0"/>
          <w:color w:val="000000"/>
          <w:sz w:val="20"/>
          <w:szCs w:val="20"/>
          <w:shd w:val="clear" w:color="auto" w:fill="FFFFFF"/>
        </w:rPr>
        <w:t>х</w:t>
      </w:r>
      <w:proofErr w:type="spellEnd"/>
      <w:r w:rsidRPr="001C6349">
        <w:rPr>
          <w:rStyle w:val="a4"/>
          <w:rFonts w:cs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 100% = 48</w:t>
      </w:r>
      <w:proofErr w:type="gramStart"/>
      <w:r w:rsidRPr="001C6349">
        <w:rPr>
          <w:rStyle w:val="a4"/>
          <w:rFonts w:cs="Times New Roman"/>
          <w:b w:val="0"/>
          <w:bCs w:val="0"/>
          <w:color w:val="000000"/>
          <w:sz w:val="20"/>
          <w:szCs w:val="20"/>
          <w:shd w:val="clear" w:color="auto" w:fill="FFFFFF"/>
        </w:rPr>
        <w:t>%</w:t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br/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br/>
        <w:t>И</w:t>
      </w:r>
      <w:proofErr w:type="gramEnd"/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так, коэффициент кредитной нагрузки – 48%.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Style w:val="a7"/>
          <w:rFonts w:cs="Times New Roman"/>
          <w:color w:val="000000"/>
          <w:sz w:val="20"/>
          <w:shd w:val="clear" w:color="auto" w:fill="FFFFFF"/>
        </w:rPr>
        <w:t>Что это значит?</w:t>
      </w:r>
      <w:r w:rsidRPr="001C6349">
        <w:rPr>
          <w:rFonts w:cs="Times New Roman"/>
          <w:i/>
          <w:iCs/>
          <w:color w:val="000000"/>
          <w:sz w:val="20"/>
          <w:szCs w:val="20"/>
          <w:shd w:val="clear" w:color="auto" w:fill="FFFFFF"/>
        </w:rPr>
        <w:br/>
      </w:r>
      <w:r w:rsidRPr="001C6349">
        <w:rPr>
          <w:rFonts w:cs="Times New Roman"/>
          <w:i/>
          <w:iCs/>
          <w:color w:val="000000"/>
          <w:sz w:val="20"/>
          <w:szCs w:val="20"/>
          <w:shd w:val="clear" w:color="auto" w:fill="FFFFFF"/>
        </w:rPr>
        <w:br/>
      </w:r>
      <w:r w:rsidRPr="001C6349">
        <w:rPr>
          <w:rFonts w:cs="Times New Roman"/>
          <w:noProof/>
        </w:rPr>
        <w:drawing>
          <wp:inline distT="0" distB="0" distL="0" distR="0">
            <wp:extent cx="198782" cy="198782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3" cy="19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 Умеренной считается кредитная нагрузка от 30 до 50%.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noProof/>
        </w:rPr>
        <w:drawing>
          <wp:inline distT="0" distB="0" distL="0" distR="0">
            <wp:extent cx="238539" cy="238539"/>
            <wp:effectExtent l="19050" t="0" r="9111" b="0"/>
            <wp:docPr id="8" name="Рисунок 8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⚠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8" cy="23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 Критической станет нагрузка в 50–70%.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Style w:val="a7"/>
          <w:rFonts w:cs="Times New Roman"/>
          <w:color w:val="000000"/>
          <w:sz w:val="20"/>
          <w:shd w:val="clear" w:color="auto" w:fill="FFFFFF"/>
        </w:rPr>
        <w:t>Однако здесь также нужно делать скидку на размер доходов. Например, если они равны прожиточному минимуму, то любая кредитная нагрузка – это огромное бремя.</w:t>
      </w:r>
      <w:r w:rsidRPr="001C6349">
        <w:rPr>
          <w:rFonts w:cs="Times New Roman"/>
          <w:i/>
          <w:iCs/>
          <w:color w:val="000000"/>
          <w:sz w:val="20"/>
          <w:szCs w:val="20"/>
          <w:shd w:val="clear" w:color="auto" w:fill="FFFFFF"/>
        </w:rPr>
        <w:br/>
      </w:r>
      <w:r w:rsidRPr="001C6349">
        <w:rPr>
          <w:rFonts w:cs="Times New Roman"/>
          <w:i/>
          <w:iCs/>
          <w:color w:val="000000"/>
          <w:sz w:val="20"/>
          <w:szCs w:val="20"/>
          <w:shd w:val="clear" w:color="auto" w:fill="FFFFFF"/>
        </w:rPr>
        <w:br/>
      </w:r>
      <w:r w:rsidRPr="001C6349">
        <w:rPr>
          <w:rFonts w:cs="Times New Roman"/>
          <w:noProof/>
        </w:rPr>
        <w:drawing>
          <wp:inline distT="0" distB="0" distL="0" distR="0">
            <wp:extent cx="254442" cy="254442"/>
            <wp:effectExtent l="19050" t="0" r="0" b="0"/>
            <wp:docPr id="9" name="Рисунок 9" descr="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⛔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1" cy="25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 Кроме того, при нагрузке 80% – новый кредит могут уже не предоставить, потому что он будет считаться необеспеченным.</w:t>
      </w:r>
    </w:p>
    <w:p w:rsidR="001C6349" w:rsidRPr="001C6349" w:rsidRDefault="001C6349">
      <w:pPr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1C6349" w:rsidRPr="001C6349" w:rsidRDefault="001C6349">
      <w:pPr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1C6349" w:rsidRPr="001C6349" w:rsidRDefault="001C6349" w:rsidP="001C6349">
      <w:pPr>
        <w:ind w:left="705"/>
        <w:rPr>
          <w:rFonts w:cs="Times New Roman"/>
        </w:rPr>
      </w:pPr>
      <w:r w:rsidRPr="001C6349">
        <w:rPr>
          <w:rStyle w:val="a4"/>
          <w:rFonts w:cs="Times New Roman"/>
          <w:bCs w:val="0"/>
          <w:color w:val="000000"/>
          <w:sz w:val="22"/>
          <w:szCs w:val="22"/>
          <w:shd w:val="clear" w:color="auto" w:fill="FFFFFF"/>
        </w:rPr>
        <w:t>Инструкция как снизить кредитную нагрузку и улучшить свой ПДН</w:t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br/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br/>
        <w:t>Пути всего два: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noProof/>
        </w:rPr>
        <w:lastRenderedPageBreak/>
        <w:drawing>
          <wp:inline distT="0" distB="0" distL="0" distR="0">
            <wp:extent cx="270344" cy="270344"/>
            <wp:effectExtent l="19050" t="0" r="0" b="0"/>
            <wp:docPr id="13" name="Рисунок 13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2" cy="27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 Либо повышать доходы;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noProof/>
        </w:rPr>
        <w:drawing>
          <wp:inline distT="0" distB="0" distL="0" distR="0">
            <wp:extent cx="286246" cy="286246"/>
            <wp:effectExtent l="19050" t="0" r="0" b="0"/>
            <wp:docPr id="14" name="Рисунок 14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✔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3" cy="28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 Либо сокращать свои долговые обязательства.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Style w:val="a7"/>
          <w:rFonts w:cs="Times New Roman"/>
          <w:color w:val="000000"/>
          <w:sz w:val="20"/>
          <w:shd w:val="clear" w:color="auto" w:fill="FFFFFF"/>
        </w:rPr>
        <w:t>А лучше и то, и другое.</w:t>
      </w:r>
      <w:r w:rsidRPr="001C6349">
        <w:rPr>
          <w:rFonts w:cs="Times New Roman"/>
          <w:i/>
          <w:iCs/>
          <w:color w:val="000000"/>
          <w:sz w:val="20"/>
          <w:szCs w:val="20"/>
          <w:shd w:val="clear" w:color="auto" w:fill="FFFFFF"/>
        </w:rPr>
        <w:br/>
      </w:r>
      <w:r w:rsidRPr="001C6349">
        <w:rPr>
          <w:rFonts w:cs="Times New Roman"/>
          <w:i/>
          <w:iCs/>
          <w:color w:val="000000"/>
          <w:sz w:val="20"/>
          <w:szCs w:val="20"/>
          <w:shd w:val="clear" w:color="auto" w:fill="FFFFFF"/>
        </w:rPr>
        <w:br/>
      </w:r>
      <w:ins w:id="0" w:author="Unknown">
        <w:r w:rsidRPr="001C6349">
          <w:rPr>
            <w:rFonts w:cs="Times New Roman"/>
            <w:b/>
            <w:sz w:val="20"/>
            <w:szCs w:val="20"/>
            <w:shd w:val="clear" w:color="auto" w:fill="FFFFFF"/>
          </w:rPr>
          <w:t>Что можно сделать прямо сейчас</w:t>
        </w:r>
      </w:ins>
      <w:r w:rsidRPr="001C6349">
        <w:rPr>
          <w:rFonts w:cs="Times New Roman"/>
          <w:b/>
          <w:sz w:val="20"/>
          <w:szCs w:val="20"/>
          <w:shd w:val="clear" w:color="auto" w:fill="FFFFFF"/>
        </w:rPr>
        <w:t>:</w:t>
      </w:r>
      <w:r w:rsidRPr="001C6349">
        <w:rPr>
          <w:rFonts w:cs="Times New Roman"/>
          <w:b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noProof/>
        </w:rPr>
        <w:drawing>
          <wp:inline distT="0" distB="0" distL="0" distR="0">
            <wp:extent cx="286247" cy="286247"/>
            <wp:effectExtent l="1905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4" cy="2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 </w:t>
      </w:r>
      <w:r w:rsidRPr="001C6349">
        <w:rPr>
          <w:rStyle w:val="a4"/>
          <w:rFonts w:cs="Times New Roman"/>
          <w:b w:val="0"/>
          <w:bCs w:val="0"/>
          <w:color w:val="000000"/>
          <w:sz w:val="20"/>
          <w:szCs w:val="20"/>
          <w:shd w:val="clear" w:color="auto" w:fill="FFFFFF"/>
        </w:rPr>
        <w:t>Принимать меры для досрочного погашения</w:t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 – чтобы снизить тело долга и ежемесячный платеж.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noProof/>
        </w:rPr>
        <w:drawing>
          <wp:inline distT="0" distB="0" distL="0" distR="0">
            <wp:extent cx="246490" cy="246490"/>
            <wp:effectExtent l="19050" t="0" r="116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9" cy="2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 </w:t>
      </w:r>
      <w:r w:rsidRPr="001C6349">
        <w:rPr>
          <w:rStyle w:val="a4"/>
          <w:rFonts w:cs="Times New Roman"/>
          <w:b w:val="0"/>
          <w:bCs w:val="0"/>
          <w:color w:val="000000"/>
          <w:sz w:val="20"/>
          <w:szCs w:val="20"/>
          <w:shd w:val="clear" w:color="auto" w:fill="FFFFFF"/>
        </w:rPr>
        <w:t>Написать заявление на досрочное погашение</w:t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 – чтобы ваши деньги шли на уменьшение самого долга, а не на проценты.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noProof/>
        </w:rPr>
        <w:drawing>
          <wp:inline distT="0" distB="0" distL="0" distR="0">
            <wp:extent cx="270344" cy="270344"/>
            <wp:effectExtent l="1905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2" cy="27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 </w:t>
      </w:r>
      <w:r w:rsidRPr="001C6349">
        <w:rPr>
          <w:rStyle w:val="a4"/>
          <w:rFonts w:cs="Times New Roman"/>
          <w:b w:val="0"/>
          <w:bCs w:val="0"/>
          <w:color w:val="000000"/>
          <w:sz w:val="20"/>
          <w:szCs w:val="20"/>
          <w:shd w:val="clear" w:color="auto" w:fill="FFFFFF"/>
        </w:rPr>
        <w:t>Если нет возможности платить за кредит больше, тогда оформить реструктуризацию</w:t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 – увеличить срок погашения, но сократить платеж. Это даст возможность параллельно наполнять финансовую подушку, чтобы уберечь себя от кредитов в будущем.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noProof/>
        </w:rPr>
        <w:drawing>
          <wp:inline distT="0" distB="0" distL="0" distR="0">
            <wp:extent cx="246490" cy="246490"/>
            <wp:effectExtent l="19050" t="0" r="1160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9" cy="2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 </w:t>
      </w:r>
      <w:r w:rsidRPr="001C6349">
        <w:rPr>
          <w:rStyle w:val="a4"/>
          <w:rFonts w:cs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Рефинансировать кредит в другом банке, </w:t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где предлагают меньший процент или больший срок погашения.</w:t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color w:val="000000"/>
          <w:sz w:val="20"/>
          <w:szCs w:val="20"/>
        </w:rPr>
        <w:br/>
      </w:r>
      <w:r w:rsidRPr="001C6349">
        <w:rPr>
          <w:rFonts w:cs="Times New Roman"/>
          <w:noProof/>
        </w:rPr>
        <w:drawing>
          <wp:inline distT="0" distB="0" distL="0" distR="0">
            <wp:extent cx="286247" cy="286247"/>
            <wp:effectExtent l="1905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4" cy="2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 </w:t>
      </w:r>
      <w:r w:rsidRPr="001C6349">
        <w:rPr>
          <w:rStyle w:val="a4"/>
          <w:rFonts w:cs="Times New Roman"/>
          <w:b w:val="0"/>
          <w:bCs w:val="0"/>
          <w:color w:val="000000"/>
          <w:sz w:val="20"/>
          <w:szCs w:val="20"/>
          <w:shd w:val="clear" w:color="auto" w:fill="FFFFFF"/>
        </w:rPr>
        <w:t>Написать заявление на уменьшение лимита по кредитной карте,</w:t>
      </w:r>
      <w:r w:rsidRPr="001C6349">
        <w:rPr>
          <w:rFonts w:cs="Times New Roman"/>
          <w:color w:val="000000"/>
          <w:sz w:val="20"/>
          <w:szCs w:val="20"/>
          <w:shd w:val="clear" w:color="auto" w:fill="FFFFFF"/>
        </w:rPr>
        <w:t> в идеале – закрыть ее полностью.</w:t>
      </w:r>
    </w:p>
    <w:sectPr w:rsidR="001C6349" w:rsidRPr="001C6349" w:rsidSect="00F5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349"/>
    <w:rsid w:val="001136E7"/>
    <w:rsid w:val="001C6349"/>
    <w:rsid w:val="00565452"/>
    <w:rsid w:val="005B695D"/>
    <w:rsid w:val="006124D2"/>
    <w:rsid w:val="0085176D"/>
    <w:rsid w:val="00D7457F"/>
    <w:rsid w:val="00F5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5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45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5452"/>
    <w:pPr>
      <w:keepNext/>
      <w:ind w:firstLine="709"/>
      <w:jc w:val="both"/>
      <w:outlineLvl w:val="2"/>
    </w:pPr>
    <w:rPr>
      <w:rFonts w:eastAsia="TextBook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4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5452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65452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1C63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6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349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1C6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</dc:creator>
  <cp:lastModifiedBy>Гайдук</cp:lastModifiedBy>
  <cp:revision>1</cp:revision>
  <dcterms:created xsi:type="dcterms:W3CDTF">2023-10-09T07:30:00Z</dcterms:created>
  <dcterms:modified xsi:type="dcterms:W3CDTF">2023-10-09T07:37:00Z</dcterms:modified>
</cp:coreProperties>
</file>